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2515" w14:textId="0F227444" w:rsidR="0072418A" w:rsidRPr="0072418A" w:rsidRDefault="00B56B03" w:rsidP="0072418A">
      <w:pPr>
        <w:pStyle w:val="Title"/>
      </w:pPr>
      <w:r>
        <w:rPr>
          <w:lang w:val="id-ID"/>
        </w:rPr>
        <w:t>Kebijakan Perlindungan Pelapor Pelanggaran</w:t>
      </w:r>
    </w:p>
    <w:p w14:paraId="437A4D16" w14:textId="2415C7BD" w:rsidR="00125986" w:rsidRPr="00360ADD" w:rsidRDefault="00740343" w:rsidP="00125986">
      <w:pPr>
        <w:pStyle w:val="Body"/>
        <w:jc w:val="both"/>
        <w:rPr>
          <w:rFonts w:eastAsia="MS Mincho" w:cs="Book Antiqua"/>
          <w:color w:val="auto"/>
          <w:sz w:val="24"/>
          <w:szCs w:val="24"/>
          <w:lang w:val="id-ID"/>
        </w:rPr>
      </w:pPr>
      <w:bookmarkStart w:id="0" w:name="_DV_M4"/>
      <w:bookmarkStart w:id="1" w:name="_DV_M5"/>
      <w:bookmarkStart w:id="2" w:name="_GoBack"/>
      <w:bookmarkEnd w:id="0"/>
      <w:bookmarkEnd w:id="1"/>
      <w:bookmarkEnd w:id="2"/>
      <w:r>
        <w:rPr>
          <w:sz w:val="24"/>
          <w:szCs w:val="24"/>
        </w:rPr>
        <w:t>Disability Rights Advocacy Fund</w:t>
      </w:r>
      <w:r w:rsidR="00865EE6" w:rsidRPr="00557875">
        <w:rPr>
          <w:sz w:val="24"/>
          <w:szCs w:val="24"/>
        </w:rPr>
        <w:t xml:space="preserve"> (“</w:t>
      </w:r>
      <w:r>
        <w:rPr>
          <w:sz w:val="24"/>
          <w:szCs w:val="24"/>
        </w:rPr>
        <w:t>DRAF</w:t>
      </w:r>
      <w:r w:rsidR="00865EE6" w:rsidRPr="00557875">
        <w:rPr>
          <w:sz w:val="24"/>
          <w:szCs w:val="24"/>
        </w:rPr>
        <w:t>”)</w:t>
      </w:r>
      <w:r w:rsidR="00C031F6" w:rsidRPr="00557875">
        <w:rPr>
          <w:sz w:val="24"/>
          <w:szCs w:val="24"/>
        </w:rPr>
        <w:t xml:space="preserve"> </w:t>
      </w:r>
      <w:proofErr w:type="spellStart"/>
      <w:r w:rsidR="00B56B03">
        <w:rPr>
          <w:sz w:val="24"/>
          <w:szCs w:val="24"/>
          <w:lang w:val="id-ID"/>
        </w:rPr>
        <w:t>mempersyaratkan</w:t>
      </w:r>
      <w:proofErr w:type="spellEnd"/>
      <w:r w:rsidR="00B56B03">
        <w:rPr>
          <w:sz w:val="24"/>
          <w:szCs w:val="24"/>
          <w:lang w:val="id-ID"/>
        </w:rPr>
        <w:t xml:space="preserve"> para direktur, pejabat dan pegawainya untuk mematuhi </w:t>
      </w:r>
      <w:r w:rsidR="00C9424F">
        <w:rPr>
          <w:sz w:val="24"/>
          <w:szCs w:val="24"/>
          <w:lang w:val="id-ID"/>
        </w:rPr>
        <w:t>standar bisnis dan etika pribadi yang tinggi di dalam melakukan tugas dan tanggung jawab mereka</w:t>
      </w:r>
      <w:r w:rsidR="00C031F6" w:rsidRPr="00557875">
        <w:rPr>
          <w:sz w:val="24"/>
          <w:szCs w:val="24"/>
        </w:rPr>
        <w:t xml:space="preserve">. </w:t>
      </w:r>
      <w:r w:rsidR="00C9424F">
        <w:rPr>
          <w:sz w:val="24"/>
          <w:szCs w:val="24"/>
          <w:lang w:val="id-ID"/>
        </w:rPr>
        <w:t xml:space="preserve">Sebagai pegawai dan perwakilan </w:t>
      </w:r>
      <w:r>
        <w:rPr>
          <w:sz w:val="24"/>
          <w:szCs w:val="24"/>
          <w:lang w:val="id-ID"/>
        </w:rPr>
        <w:t>DRAF</w:t>
      </w:r>
      <w:r w:rsidR="00C9424F">
        <w:rPr>
          <w:sz w:val="24"/>
          <w:szCs w:val="24"/>
          <w:lang w:val="id-ID"/>
        </w:rPr>
        <w:t xml:space="preserve">, kami harus mempraktikkan kejujuran dan integritas di dalam memenuhi tanggung jawab kami dan menaati dengan semua peraturan perundang-undangan yang berlaku. Kebijakan Perlindungan Pelapor Pelanggaran ini (“Kebijakan Pelapor Pelanggaran” atau “Kebijakan” telah </w:t>
      </w:r>
      <w:r w:rsidR="007A7047">
        <w:rPr>
          <w:sz w:val="24"/>
          <w:szCs w:val="24"/>
          <w:lang w:val="id-ID"/>
        </w:rPr>
        <w:t xml:space="preserve">disetujui oleh Dewan Direksi pada tanggal 22 Juli 2020. </w:t>
      </w:r>
      <w:bookmarkStart w:id="3" w:name="_Hlk48480979"/>
      <w:r w:rsidR="00360ADD" w:rsidRPr="003D3700">
        <w:rPr>
          <w:rFonts w:eastAsia="MS Mincho" w:cs="Book Antiqua"/>
          <w:sz w:val="24"/>
          <w:szCs w:val="24"/>
          <w:lang w:val="id-ID"/>
        </w:rPr>
        <w:t xml:space="preserve">Dewan Direksi </w:t>
      </w:r>
      <w:r>
        <w:rPr>
          <w:rFonts w:eastAsia="MS Mincho" w:cs="Book Antiqua"/>
          <w:sz w:val="24"/>
          <w:szCs w:val="24"/>
          <w:lang w:val="id-ID"/>
        </w:rPr>
        <w:t>DRAF</w:t>
      </w:r>
      <w:r w:rsidR="00360ADD" w:rsidRPr="003D3700">
        <w:rPr>
          <w:rFonts w:eastAsia="MS Mincho" w:cs="Book Antiqua"/>
          <w:sz w:val="24"/>
          <w:szCs w:val="24"/>
          <w:lang w:val="id-ID"/>
        </w:rPr>
        <w:t xml:space="preserve"> akan mengkaji ulang, melakukan amandemen (jika diperlukan) dan menyetujui ulang kebijakan ini setiap tiga tahun</w:t>
      </w:r>
      <w:bookmarkEnd w:id="3"/>
      <w:r w:rsidR="003D79D1" w:rsidRPr="00360ADD">
        <w:rPr>
          <w:rFonts w:eastAsia="MS Mincho" w:cs="Book Antiqua"/>
          <w:color w:val="auto"/>
          <w:sz w:val="24"/>
          <w:szCs w:val="24"/>
          <w:lang w:val="id-ID"/>
        </w:rPr>
        <w:t xml:space="preserve">. </w:t>
      </w:r>
    </w:p>
    <w:p w14:paraId="00307C26" w14:textId="77777777" w:rsidR="00125986" w:rsidRPr="00360ADD" w:rsidRDefault="00125986" w:rsidP="00125986">
      <w:pPr>
        <w:pStyle w:val="Body"/>
        <w:jc w:val="both"/>
        <w:rPr>
          <w:rFonts w:eastAsia="MS Mincho" w:cs="Book Antiqua"/>
          <w:color w:val="auto"/>
          <w:sz w:val="24"/>
          <w:szCs w:val="24"/>
          <w:lang w:val="id-ID"/>
        </w:rPr>
      </w:pPr>
    </w:p>
    <w:p w14:paraId="6FC0830C" w14:textId="3B805A46" w:rsidR="00C5600B" w:rsidRPr="00360ADD" w:rsidRDefault="00360ADD" w:rsidP="00125986">
      <w:pPr>
        <w:pStyle w:val="Body"/>
        <w:jc w:val="both"/>
        <w:rPr>
          <w:rFonts w:eastAsia="MS Mincho" w:cs="Book Antiqua"/>
          <w:color w:val="auto"/>
          <w:sz w:val="24"/>
          <w:szCs w:val="24"/>
          <w:lang w:val="id-ID"/>
        </w:rPr>
      </w:pPr>
      <w:r>
        <w:rPr>
          <w:rFonts w:eastAsia="MS Mincho" w:cs="Book Antiqua"/>
          <w:color w:val="auto"/>
          <w:sz w:val="24"/>
          <w:szCs w:val="24"/>
          <w:lang w:val="id-ID"/>
        </w:rPr>
        <w:t xml:space="preserve">Kebijakan </w:t>
      </w:r>
      <w:proofErr w:type="spellStart"/>
      <w:r>
        <w:rPr>
          <w:rFonts w:eastAsia="MS Mincho" w:cs="Book Antiqua"/>
          <w:color w:val="auto"/>
          <w:sz w:val="24"/>
          <w:szCs w:val="24"/>
          <w:lang w:val="id-ID"/>
        </w:rPr>
        <w:t>Pe</w:t>
      </w:r>
      <w:proofErr w:type="spellEnd"/>
      <w:r w:rsidR="002F7CBF">
        <w:rPr>
          <w:rFonts w:eastAsia="MS Mincho" w:cs="Book Antiqua"/>
          <w:color w:val="auto"/>
          <w:sz w:val="24"/>
          <w:szCs w:val="24"/>
        </w:rPr>
        <w:t>r</w:t>
      </w:r>
      <w:r>
        <w:rPr>
          <w:rFonts w:eastAsia="MS Mincho" w:cs="Book Antiqua"/>
          <w:color w:val="auto"/>
          <w:sz w:val="24"/>
          <w:szCs w:val="24"/>
          <w:lang w:val="id-ID"/>
        </w:rPr>
        <w:t xml:space="preserve">lindungan Pelapor </w:t>
      </w:r>
      <w:r w:rsidRPr="00360ADD">
        <w:rPr>
          <w:rFonts w:eastAsia="MS Mincho" w:cs="Book Antiqua"/>
          <w:color w:val="auto"/>
          <w:sz w:val="24"/>
          <w:szCs w:val="24"/>
          <w:lang w:val="id-ID"/>
        </w:rPr>
        <w:t xml:space="preserve">Pelanggaran </w:t>
      </w:r>
      <w:r w:rsidRPr="00360ADD">
        <w:rPr>
          <w:rFonts w:cs="Book Antiqua"/>
          <w:sz w:val="24"/>
          <w:szCs w:val="24"/>
          <w:lang w:val="id-ID"/>
        </w:rPr>
        <w:t>berlaku untuk semua personalia kami</w:t>
      </w:r>
      <w:r w:rsidRPr="00360ADD">
        <w:rPr>
          <w:rStyle w:val="FootnoteReference"/>
          <w:rFonts w:cs="Book Antiqua"/>
          <w:sz w:val="24"/>
          <w:szCs w:val="24"/>
          <w:lang w:val="id-ID"/>
        </w:rPr>
        <w:footnoteReference w:customMarkFollows="1" w:id="1"/>
        <w:t>1</w:t>
      </w:r>
      <w:r w:rsidRPr="00360ADD">
        <w:rPr>
          <w:rFonts w:cs="Book Antiqua"/>
          <w:sz w:val="24"/>
          <w:szCs w:val="24"/>
          <w:lang w:val="id-ID"/>
        </w:rPr>
        <w:t xml:space="preserve"> </w:t>
      </w:r>
      <w:r w:rsidRPr="00360ADD">
        <w:rPr>
          <w:rFonts w:eastAsia="MS Mincho" w:cs="Book Antiqua"/>
          <w:sz w:val="24"/>
          <w:szCs w:val="24"/>
          <w:lang w:val="id-ID"/>
        </w:rPr>
        <w:t xml:space="preserve">dan anggota dari badan tata kelola </w:t>
      </w:r>
      <w:r w:rsidR="00740343">
        <w:rPr>
          <w:rFonts w:eastAsia="MS Mincho" w:cs="Book Antiqua"/>
          <w:sz w:val="24"/>
          <w:szCs w:val="24"/>
          <w:lang w:val="id-ID"/>
        </w:rPr>
        <w:t>DRAF</w:t>
      </w:r>
      <w:r w:rsidRPr="00360ADD">
        <w:rPr>
          <w:rFonts w:eastAsia="MS Mincho" w:cs="Book Antiqua"/>
          <w:sz w:val="24"/>
          <w:szCs w:val="24"/>
          <w:lang w:val="id-ID"/>
        </w:rPr>
        <w:t xml:space="preserve"> (</w:t>
      </w:r>
      <w:bookmarkStart w:id="5" w:name="_Hlk48473681"/>
      <w:r w:rsidRPr="00360ADD">
        <w:rPr>
          <w:rFonts w:eastAsia="MS Mincho" w:cs="Book Antiqua"/>
          <w:sz w:val="24"/>
          <w:szCs w:val="24"/>
          <w:lang w:val="id-ID"/>
        </w:rPr>
        <w:t xml:space="preserve">para direktur, pejabat dan anggota komite dan gugus tugas </w:t>
      </w:r>
      <w:r w:rsidR="00740343">
        <w:rPr>
          <w:rFonts w:eastAsia="MS Mincho" w:cs="Book Antiqua"/>
          <w:sz w:val="24"/>
          <w:szCs w:val="24"/>
          <w:lang w:val="id-ID"/>
        </w:rPr>
        <w:t>DRAF</w:t>
      </w:r>
      <w:bookmarkEnd w:id="5"/>
      <w:r w:rsidRPr="00360ADD">
        <w:rPr>
          <w:rFonts w:eastAsia="MS Mincho" w:cs="Book Antiqua"/>
          <w:sz w:val="24"/>
          <w:szCs w:val="24"/>
          <w:lang w:val="id-ID"/>
        </w:rPr>
        <w:t>).</w:t>
      </w:r>
    </w:p>
    <w:p w14:paraId="0293B9DB" w14:textId="77777777" w:rsidR="00125986" w:rsidRPr="00360ADD" w:rsidRDefault="00125986" w:rsidP="00125986">
      <w:pPr>
        <w:pStyle w:val="Body"/>
        <w:jc w:val="both"/>
        <w:rPr>
          <w:rFonts w:eastAsia="MS Mincho" w:cs="Book Antiqua"/>
          <w:color w:val="auto"/>
          <w:sz w:val="24"/>
          <w:szCs w:val="24"/>
          <w:lang w:val="id-ID"/>
        </w:rPr>
      </w:pPr>
    </w:p>
    <w:p w14:paraId="47705D31" w14:textId="64F49406" w:rsidR="00C031F6" w:rsidRPr="00360ADD" w:rsidRDefault="00360ADD" w:rsidP="00740343">
      <w:pPr>
        <w:outlineLvl w:val="0"/>
        <w:rPr>
          <w:b/>
          <w:sz w:val="24"/>
          <w:szCs w:val="24"/>
          <w:lang w:val="id-ID"/>
        </w:rPr>
      </w:pPr>
      <w:r>
        <w:rPr>
          <w:b/>
          <w:sz w:val="24"/>
          <w:szCs w:val="24"/>
          <w:lang w:val="id-ID"/>
        </w:rPr>
        <w:t>Tanggung Jawab Pelaporan</w:t>
      </w:r>
    </w:p>
    <w:p w14:paraId="3CB40821" w14:textId="4FA581FE" w:rsidR="00C031F6" w:rsidRPr="00004ED5" w:rsidRDefault="00360ADD" w:rsidP="00C031F6">
      <w:pPr>
        <w:rPr>
          <w:sz w:val="24"/>
          <w:szCs w:val="24"/>
          <w:lang w:val="id-ID"/>
        </w:rPr>
      </w:pPr>
      <w:r>
        <w:rPr>
          <w:sz w:val="24"/>
          <w:szCs w:val="24"/>
          <w:lang w:val="id-ID"/>
        </w:rPr>
        <w:t xml:space="preserve">Kebijakan Pelapor Pelanggaran ini ditujukan untuk mendorong dan memungkinkan personalia dan mereka yang lainnya untuk menyampaikan kecemasan yang serius secara internal agar </w:t>
      </w:r>
      <w:r w:rsidR="00740343">
        <w:rPr>
          <w:sz w:val="24"/>
          <w:szCs w:val="24"/>
          <w:lang w:val="id-ID"/>
        </w:rPr>
        <w:t>DRAF</w:t>
      </w:r>
      <w:r>
        <w:rPr>
          <w:sz w:val="24"/>
          <w:szCs w:val="24"/>
          <w:lang w:val="id-ID"/>
        </w:rPr>
        <w:t xml:space="preserve"> dapat menangani dan memperbaiki tingkah laku dan tindakan yang tidak pantas</w:t>
      </w:r>
      <w:r w:rsidR="00C031F6" w:rsidRPr="00360ADD">
        <w:rPr>
          <w:sz w:val="24"/>
          <w:szCs w:val="24"/>
          <w:lang w:val="id-ID"/>
        </w:rPr>
        <w:t xml:space="preserve">. </w:t>
      </w:r>
      <w:r>
        <w:rPr>
          <w:sz w:val="24"/>
          <w:szCs w:val="24"/>
          <w:lang w:val="id-ID"/>
        </w:rPr>
        <w:t xml:space="preserve">Adalah sudah menjadi tanggung jawab dari semua personalia dan anggota badan tata kelola untuk melaporkan kecemasan mereka terhadap pelanggaran pada kebijakan </w:t>
      </w:r>
      <w:r w:rsidR="00740343">
        <w:rPr>
          <w:sz w:val="24"/>
          <w:szCs w:val="24"/>
          <w:lang w:val="id-ID"/>
        </w:rPr>
        <w:t>DRAF</w:t>
      </w:r>
      <w:r>
        <w:rPr>
          <w:sz w:val="24"/>
          <w:szCs w:val="24"/>
          <w:lang w:val="id-ID"/>
        </w:rPr>
        <w:t xml:space="preserve"> atau dugaan pelanggaran perundang-undangan atau peraturan yang mengatur kegiatan operasional </w:t>
      </w:r>
      <w:r w:rsidR="00740343">
        <w:rPr>
          <w:sz w:val="24"/>
          <w:szCs w:val="24"/>
          <w:lang w:val="id-ID"/>
        </w:rPr>
        <w:t>DRAF</w:t>
      </w:r>
      <w:r w:rsidR="00C031F6" w:rsidRPr="00360ADD">
        <w:rPr>
          <w:sz w:val="24"/>
          <w:szCs w:val="24"/>
          <w:lang w:val="id-ID"/>
        </w:rPr>
        <w:t>.</w:t>
      </w:r>
      <w:r>
        <w:rPr>
          <w:sz w:val="24"/>
          <w:szCs w:val="24"/>
          <w:lang w:val="id-ID"/>
        </w:rPr>
        <w:t xml:space="preserve"> Kebijakan ini tidak ditujukan untuk permasalahan manajemen personalia; silakan mengacu </w:t>
      </w:r>
      <w:r w:rsidR="00004ED5">
        <w:rPr>
          <w:sz w:val="24"/>
          <w:szCs w:val="24"/>
          <w:lang w:val="id-ID"/>
        </w:rPr>
        <w:t xml:space="preserve">ke </w:t>
      </w:r>
      <w:r w:rsidR="00004ED5" w:rsidRPr="00F417EC">
        <w:rPr>
          <w:sz w:val="24"/>
          <w:szCs w:val="24"/>
          <w:lang w:val="id-ID"/>
        </w:rPr>
        <w:t xml:space="preserve">Buku Pegangan Pegawai, Buku Pegangan </w:t>
      </w:r>
      <w:bookmarkStart w:id="6" w:name="_Hlk48221499"/>
      <w:r w:rsidR="00004ED5" w:rsidRPr="00F417EC">
        <w:rPr>
          <w:sz w:val="24"/>
          <w:szCs w:val="24"/>
          <w:lang w:val="id-ID"/>
        </w:rPr>
        <w:t xml:space="preserve">Pertanyaan yang paling sering Ditanyakan </w:t>
      </w:r>
      <w:bookmarkEnd w:id="6"/>
      <w:r w:rsidR="00004ED5" w:rsidRPr="00F417EC">
        <w:rPr>
          <w:sz w:val="24"/>
          <w:szCs w:val="24"/>
          <w:lang w:val="id-ID"/>
        </w:rPr>
        <w:t>Konsultan, atau Pertanyaan yang paling sering Ditanyakan Relawan / Pegawai Magang</w:t>
      </w:r>
      <w:r w:rsidR="00004ED5" w:rsidRPr="00004ED5">
        <w:rPr>
          <w:sz w:val="24"/>
          <w:szCs w:val="24"/>
          <w:lang w:val="id-ID"/>
        </w:rPr>
        <w:t xml:space="preserve"> </w:t>
      </w:r>
      <w:r w:rsidR="00004ED5">
        <w:rPr>
          <w:sz w:val="24"/>
          <w:szCs w:val="24"/>
          <w:lang w:val="id-ID"/>
        </w:rPr>
        <w:t>untuk mendapatkan informasi lebih lanjut tentang jenis-jenis permasalahan ini</w:t>
      </w:r>
      <w:r w:rsidR="00D47558" w:rsidRPr="00004ED5">
        <w:rPr>
          <w:sz w:val="24"/>
          <w:szCs w:val="24"/>
          <w:lang w:val="id-ID"/>
        </w:rPr>
        <w:t xml:space="preserve">. </w:t>
      </w:r>
    </w:p>
    <w:p w14:paraId="61A89FF8" w14:textId="77777777" w:rsidR="00C031F6" w:rsidRPr="00004ED5" w:rsidRDefault="00C031F6" w:rsidP="00C031F6">
      <w:pPr>
        <w:rPr>
          <w:sz w:val="24"/>
          <w:szCs w:val="24"/>
          <w:lang w:val="id-ID"/>
        </w:rPr>
      </w:pPr>
    </w:p>
    <w:p w14:paraId="1D0DDFF6" w14:textId="1E2877C0" w:rsidR="00C031F6" w:rsidRPr="0066492F" w:rsidRDefault="00073287" w:rsidP="00740343">
      <w:pPr>
        <w:outlineLvl w:val="0"/>
        <w:rPr>
          <w:b/>
          <w:sz w:val="24"/>
          <w:szCs w:val="24"/>
          <w:lang w:val="id-ID"/>
        </w:rPr>
      </w:pPr>
      <w:r>
        <w:rPr>
          <w:b/>
          <w:sz w:val="24"/>
          <w:szCs w:val="24"/>
          <w:lang w:val="id-ID"/>
        </w:rPr>
        <w:t>Tidak Ada</w:t>
      </w:r>
      <w:r w:rsidR="00004ED5">
        <w:rPr>
          <w:b/>
          <w:sz w:val="24"/>
          <w:szCs w:val="24"/>
          <w:lang w:val="id-ID"/>
        </w:rPr>
        <w:t xml:space="preserve"> Balas Dendam</w:t>
      </w:r>
      <w:r w:rsidR="00F657D3" w:rsidRPr="0066492F">
        <w:rPr>
          <w:b/>
          <w:sz w:val="24"/>
          <w:szCs w:val="24"/>
          <w:lang w:val="id-ID"/>
        </w:rPr>
        <w:t xml:space="preserve"> </w:t>
      </w:r>
    </w:p>
    <w:p w14:paraId="3855A54D" w14:textId="19710CE2" w:rsidR="00C031F6" w:rsidRPr="0066492F" w:rsidRDefault="00004ED5" w:rsidP="00C031F6">
      <w:pPr>
        <w:rPr>
          <w:sz w:val="24"/>
          <w:szCs w:val="24"/>
          <w:lang w:val="id-ID"/>
        </w:rPr>
      </w:pPr>
      <w:r>
        <w:rPr>
          <w:sz w:val="24"/>
          <w:szCs w:val="24"/>
          <w:lang w:val="id-ID"/>
        </w:rPr>
        <w:t xml:space="preserve">Adalah bertentangan dengan nilai-nilai </w:t>
      </w:r>
      <w:r w:rsidR="00740343">
        <w:rPr>
          <w:sz w:val="24"/>
          <w:szCs w:val="24"/>
          <w:lang w:val="id-ID"/>
        </w:rPr>
        <w:t>DRAF</w:t>
      </w:r>
      <w:r>
        <w:rPr>
          <w:sz w:val="24"/>
          <w:szCs w:val="24"/>
          <w:lang w:val="id-ID"/>
        </w:rPr>
        <w:t xml:space="preserve"> bagi siapa pun untuk melakukan balas dendam terhadap siapa saja yang dengan berniat baik melaporkan pelanggaran etika</w:t>
      </w:r>
      <w:r w:rsidR="00C031F6" w:rsidRPr="0066492F">
        <w:rPr>
          <w:sz w:val="24"/>
          <w:szCs w:val="24"/>
          <w:lang w:val="id-ID"/>
        </w:rPr>
        <w:t xml:space="preserve">, </w:t>
      </w:r>
      <w:r>
        <w:rPr>
          <w:sz w:val="24"/>
          <w:szCs w:val="24"/>
          <w:lang w:val="id-ID"/>
        </w:rPr>
        <w:t xml:space="preserve">atau dugaan pelanggaran hukum, seperti misalnya keluhan </w:t>
      </w:r>
      <w:r>
        <w:rPr>
          <w:sz w:val="24"/>
          <w:szCs w:val="24"/>
          <w:lang w:val="id-ID"/>
        </w:rPr>
        <w:lastRenderedPageBreak/>
        <w:t xml:space="preserve">tentang terjadinya diskriminasi, atau dugaan penipuan, atau dugaan pelanggaran dari peraturan apa pun juga yang mengatur kegiatan operasional </w:t>
      </w:r>
      <w:r w:rsidR="00740343">
        <w:rPr>
          <w:sz w:val="24"/>
          <w:szCs w:val="24"/>
          <w:lang w:val="id-ID"/>
        </w:rPr>
        <w:t>DRAF</w:t>
      </w:r>
      <w:r w:rsidR="00C031F6" w:rsidRPr="0066492F">
        <w:rPr>
          <w:sz w:val="24"/>
          <w:szCs w:val="24"/>
          <w:lang w:val="id-ID"/>
        </w:rPr>
        <w:t xml:space="preserve">. </w:t>
      </w:r>
      <w:r w:rsidR="00073287">
        <w:rPr>
          <w:sz w:val="24"/>
          <w:szCs w:val="24"/>
          <w:lang w:val="id-ID"/>
        </w:rPr>
        <w:t>Seorang pegawai yang melakukan balas dendam terhadap seseorang yang melaporkan dengan niat baik terjadinya sebuah pelanggaran akan dikenakan tindakan disiplin hingga dan termasuk di dalamnya pemutusan hubungan kerja</w:t>
      </w:r>
      <w:r w:rsidR="00C031F6" w:rsidRPr="0066492F">
        <w:rPr>
          <w:sz w:val="24"/>
          <w:szCs w:val="24"/>
          <w:lang w:val="id-ID"/>
        </w:rPr>
        <w:t>.</w:t>
      </w:r>
    </w:p>
    <w:p w14:paraId="48B35902" w14:textId="77777777" w:rsidR="00C031F6" w:rsidRPr="0066492F" w:rsidRDefault="00C031F6" w:rsidP="00C031F6">
      <w:pPr>
        <w:rPr>
          <w:sz w:val="24"/>
          <w:szCs w:val="24"/>
          <w:lang w:val="id-ID"/>
        </w:rPr>
      </w:pPr>
    </w:p>
    <w:p w14:paraId="236A79FF" w14:textId="5761EA8B" w:rsidR="00C031F6" w:rsidRPr="0066492F" w:rsidRDefault="00073287" w:rsidP="00740343">
      <w:pPr>
        <w:outlineLvl w:val="0"/>
        <w:rPr>
          <w:b/>
          <w:sz w:val="24"/>
          <w:szCs w:val="24"/>
          <w:lang w:val="id-ID"/>
        </w:rPr>
      </w:pPr>
      <w:r>
        <w:rPr>
          <w:b/>
          <w:sz w:val="24"/>
          <w:szCs w:val="24"/>
          <w:lang w:val="id-ID"/>
        </w:rPr>
        <w:t>Prosedur Pelaporan</w:t>
      </w:r>
    </w:p>
    <w:p w14:paraId="6EF82A84" w14:textId="4B683373" w:rsidR="0006565C" w:rsidRPr="007B280A" w:rsidRDefault="00740343" w:rsidP="00C031F6">
      <w:pPr>
        <w:rPr>
          <w:sz w:val="24"/>
          <w:szCs w:val="24"/>
          <w:lang w:val="id-ID"/>
        </w:rPr>
      </w:pPr>
      <w:r>
        <w:rPr>
          <w:sz w:val="24"/>
          <w:szCs w:val="24"/>
          <w:lang w:val="id-ID"/>
        </w:rPr>
        <w:t>DRAF</w:t>
      </w:r>
      <w:r w:rsidR="00C031F6" w:rsidRPr="0066492F">
        <w:rPr>
          <w:sz w:val="24"/>
          <w:szCs w:val="24"/>
          <w:lang w:val="id-ID"/>
        </w:rPr>
        <w:t xml:space="preserve"> </w:t>
      </w:r>
      <w:r w:rsidR="007B280A">
        <w:rPr>
          <w:sz w:val="24"/>
          <w:szCs w:val="24"/>
          <w:lang w:val="id-ID"/>
        </w:rPr>
        <w:t>memiliki kebijakan pintu terbuka dan menyarankan agar para pegawai, konsultan dan yang lainnya menyampaikan pertanyaan, kecemasan, saran atau keluhan mereka kepada Direktur Eksekutif dan / atau Wakil Direktur</w:t>
      </w:r>
      <w:r w:rsidR="00C031F6" w:rsidRPr="0066492F">
        <w:rPr>
          <w:sz w:val="24"/>
          <w:szCs w:val="24"/>
          <w:lang w:val="id-ID"/>
        </w:rPr>
        <w:t>.</w:t>
      </w:r>
      <w:r w:rsidR="007B280A">
        <w:rPr>
          <w:sz w:val="24"/>
          <w:szCs w:val="24"/>
          <w:lang w:val="id-ID"/>
        </w:rPr>
        <w:t xml:space="preserve"> Jika Anda tidak merasa nyaman berbicara dengan Direktur Eksekutif dan / atau Wakil Direktur, atau jika Anda tidak puas dengan tanggapan Direktur Eksekutif dan / atau Wakil Direktur, atau jika Direktur Eksekutif dan / atau Wakil Direktur terlibat di dalam permasalahan ini</w:t>
      </w:r>
      <w:r w:rsidR="00D47558" w:rsidRPr="007B280A">
        <w:rPr>
          <w:sz w:val="24"/>
          <w:szCs w:val="24"/>
          <w:lang w:val="id-ID"/>
        </w:rPr>
        <w:t xml:space="preserve">, </w:t>
      </w:r>
      <w:r w:rsidR="007B280A">
        <w:rPr>
          <w:sz w:val="24"/>
          <w:szCs w:val="24"/>
          <w:lang w:val="id-ID"/>
        </w:rPr>
        <w:t>Anda didorong untuk berbicara dengan seorang anggota dari Komite Eksekutif Dewan</w:t>
      </w:r>
      <w:r w:rsidR="00C031F6" w:rsidRPr="007B280A">
        <w:rPr>
          <w:sz w:val="24"/>
          <w:szCs w:val="24"/>
          <w:lang w:val="id-ID"/>
        </w:rPr>
        <w:t xml:space="preserve">. </w:t>
      </w:r>
      <w:r w:rsidR="007B280A">
        <w:rPr>
          <w:sz w:val="24"/>
          <w:szCs w:val="24"/>
          <w:lang w:val="id-ID"/>
        </w:rPr>
        <w:t>Direktur Eksekutif, Wakil Direktur dan / atau Komite Eksekutif memiliki tanggung jawab untuk menyelidiki semua keluhan yang dilaporkan</w:t>
      </w:r>
      <w:r w:rsidR="00C031F6" w:rsidRPr="007B280A">
        <w:rPr>
          <w:sz w:val="24"/>
          <w:szCs w:val="24"/>
          <w:lang w:val="id-ID"/>
        </w:rPr>
        <w:t xml:space="preserve">. </w:t>
      </w:r>
    </w:p>
    <w:p w14:paraId="3C11EF05" w14:textId="77777777" w:rsidR="00C031F6" w:rsidRPr="007B280A" w:rsidRDefault="00C031F6" w:rsidP="00C031F6">
      <w:pPr>
        <w:rPr>
          <w:sz w:val="24"/>
          <w:szCs w:val="24"/>
          <w:lang w:val="id-ID"/>
        </w:rPr>
      </w:pPr>
    </w:p>
    <w:p w14:paraId="170B592D" w14:textId="3F588B90" w:rsidR="00C031F6" w:rsidRPr="0066492F" w:rsidRDefault="007B280A" w:rsidP="00740343">
      <w:pPr>
        <w:outlineLvl w:val="0"/>
        <w:rPr>
          <w:b/>
          <w:sz w:val="24"/>
          <w:szCs w:val="24"/>
          <w:lang w:val="id-ID"/>
        </w:rPr>
      </w:pPr>
      <w:r>
        <w:rPr>
          <w:b/>
          <w:sz w:val="24"/>
          <w:szCs w:val="24"/>
          <w:lang w:val="id-ID"/>
        </w:rPr>
        <w:t>Komite Eksekutif Dewan</w:t>
      </w:r>
    </w:p>
    <w:p w14:paraId="2968DC54" w14:textId="1D2E197C" w:rsidR="00C031F6" w:rsidRPr="0066492F" w:rsidRDefault="007B280A" w:rsidP="00C031F6">
      <w:pPr>
        <w:rPr>
          <w:sz w:val="24"/>
          <w:szCs w:val="24"/>
          <w:lang w:val="id-ID"/>
        </w:rPr>
      </w:pPr>
      <w:r>
        <w:rPr>
          <w:sz w:val="24"/>
          <w:szCs w:val="24"/>
          <w:lang w:val="id-ID"/>
        </w:rPr>
        <w:t xml:space="preserve">Komite Eksekutif </w:t>
      </w:r>
      <w:r w:rsidR="00740343">
        <w:rPr>
          <w:sz w:val="24"/>
          <w:szCs w:val="24"/>
          <w:lang w:val="id-ID"/>
        </w:rPr>
        <w:t>DRAF</w:t>
      </w:r>
      <w:r>
        <w:rPr>
          <w:sz w:val="24"/>
          <w:szCs w:val="24"/>
          <w:lang w:val="id-ID"/>
        </w:rPr>
        <w:t>, berdasarkan penunjukan dari Dewan, bertanggungjawab untuk memastikan bahwa semua keluhan tentang peri laku tidak etis atau ilegal diselidiki dan diselesaikan</w:t>
      </w:r>
      <w:r w:rsidR="00C031F6" w:rsidRPr="0066492F">
        <w:rPr>
          <w:sz w:val="24"/>
          <w:szCs w:val="24"/>
          <w:lang w:val="id-ID"/>
        </w:rPr>
        <w:t xml:space="preserve">. </w:t>
      </w:r>
      <w:r>
        <w:rPr>
          <w:sz w:val="24"/>
          <w:szCs w:val="24"/>
          <w:lang w:val="id-ID"/>
        </w:rPr>
        <w:t>Komite Eksekutif akan memberi nasihat kepada Direktur Eksekutif, Wakil Direktur, dan / atau Dewan Direksi tentang semua keluhan dan penyelesaiannya dan akan melaporkan setidaknya setahun sekali ke Bendahara tentang kegiatan ketaatan terkait dengan ketidakwajaran pembukuan atau dugaan ketidakwajaran keuangan</w:t>
      </w:r>
      <w:r w:rsidR="00C031F6" w:rsidRPr="0066492F">
        <w:rPr>
          <w:sz w:val="24"/>
          <w:szCs w:val="24"/>
          <w:lang w:val="id-ID"/>
        </w:rPr>
        <w:t>.</w:t>
      </w:r>
    </w:p>
    <w:p w14:paraId="36D95935" w14:textId="77777777" w:rsidR="00C031F6" w:rsidRPr="0066492F" w:rsidRDefault="00C031F6" w:rsidP="00C031F6">
      <w:pPr>
        <w:rPr>
          <w:sz w:val="24"/>
          <w:szCs w:val="24"/>
          <w:lang w:val="id-ID"/>
        </w:rPr>
      </w:pPr>
    </w:p>
    <w:p w14:paraId="4B402629" w14:textId="24487CC4" w:rsidR="00C031F6" w:rsidRPr="0066492F" w:rsidRDefault="0021650D" w:rsidP="00740343">
      <w:pPr>
        <w:outlineLvl w:val="0"/>
        <w:rPr>
          <w:b/>
          <w:sz w:val="24"/>
          <w:szCs w:val="24"/>
          <w:lang w:val="id-ID"/>
        </w:rPr>
      </w:pPr>
      <w:r>
        <w:rPr>
          <w:b/>
          <w:sz w:val="24"/>
          <w:szCs w:val="24"/>
          <w:lang w:val="id-ID"/>
        </w:rPr>
        <w:t>Urusan Pembukuan dan Audit</w:t>
      </w:r>
    </w:p>
    <w:p w14:paraId="7704DFEA" w14:textId="35081601" w:rsidR="00C031F6" w:rsidRPr="0066492F" w:rsidRDefault="0021650D" w:rsidP="007969E6">
      <w:pPr>
        <w:rPr>
          <w:sz w:val="24"/>
          <w:szCs w:val="24"/>
          <w:lang w:val="id-ID"/>
        </w:rPr>
      </w:pPr>
      <w:r>
        <w:rPr>
          <w:sz w:val="24"/>
          <w:szCs w:val="24"/>
          <w:lang w:val="id-ID"/>
        </w:rPr>
        <w:t xml:space="preserve">Dewan Eksekutif </w:t>
      </w:r>
      <w:r w:rsidR="00740343">
        <w:rPr>
          <w:sz w:val="24"/>
          <w:szCs w:val="24"/>
          <w:lang w:val="id-ID"/>
        </w:rPr>
        <w:t>DRAF</w:t>
      </w:r>
      <w:r>
        <w:rPr>
          <w:sz w:val="24"/>
          <w:szCs w:val="24"/>
          <w:lang w:val="id-ID"/>
        </w:rPr>
        <w:t xml:space="preserve"> akan segera memberitahukan Bendahara Dewan tentang kecemasan atau keluhan apa pun terkait dengan praktik-praktik pembukuan, pengendalian internal, atau audit perusahaan dan bekerja bersama dengan Komite Keuangan / Audit hingga urusan ini diselesaikan</w:t>
      </w:r>
      <w:r w:rsidR="00C031F6" w:rsidRPr="0066492F">
        <w:rPr>
          <w:sz w:val="24"/>
          <w:szCs w:val="24"/>
          <w:lang w:val="id-ID"/>
        </w:rPr>
        <w:t>.</w:t>
      </w:r>
      <w:r w:rsidR="00072714" w:rsidRPr="0066492F">
        <w:rPr>
          <w:sz w:val="24"/>
          <w:szCs w:val="24"/>
          <w:lang w:val="id-ID"/>
        </w:rPr>
        <w:t xml:space="preserve"> </w:t>
      </w:r>
    </w:p>
    <w:p w14:paraId="110EF8DD" w14:textId="77777777" w:rsidR="00C031F6" w:rsidRPr="0066492F" w:rsidRDefault="00C031F6" w:rsidP="00C031F6">
      <w:pPr>
        <w:rPr>
          <w:sz w:val="24"/>
          <w:szCs w:val="24"/>
          <w:lang w:val="id-ID"/>
        </w:rPr>
      </w:pPr>
    </w:p>
    <w:p w14:paraId="066DFCA6" w14:textId="09641B42" w:rsidR="00C031F6" w:rsidRPr="0066492F" w:rsidRDefault="0021650D" w:rsidP="00740343">
      <w:pPr>
        <w:outlineLvl w:val="0"/>
        <w:rPr>
          <w:b/>
          <w:sz w:val="24"/>
          <w:szCs w:val="24"/>
          <w:lang w:val="id-ID"/>
        </w:rPr>
      </w:pPr>
      <w:r>
        <w:rPr>
          <w:b/>
          <w:sz w:val="24"/>
          <w:szCs w:val="24"/>
          <w:lang w:val="id-ID"/>
        </w:rPr>
        <w:t>Bertindak dengan Niat Baik</w:t>
      </w:r>
    </w:p>
    <w:p w14:paraId="44820EEC" w14:textId="7D46A84D" w:rsidR="00C031F6" w:rsidRPr="0066492F" w:rsidRDefault="0021650D" w:rsidP="00C031F6">
      <w:pPr>
        <w:rPr>
          <w:sz w:val="24"/>
          <w:szCs w:val="24"/>
          <w:lang w:val="id-ID"/>
        </w:rPr>
      </w:pPr>
      <w:r>
        <w:rPr>
          <w:sz w:val="24"/>
          <w:szCs w:val="24"/>
          <w:lang w:val="id-ID"/>
        </w:rPr>
        <w:t>Siapa saja yang mengajukan keluhan terkait dengan pelanggaran atau dugaan pelanggaran harus bertindak dengan niat baik dan memiliki alasan yang dapat diterima atau wajar untuk percaya jika informasi yang diberikan mengindikasikan pelanggaran</w:t>
      </w:r>
      <w:r w:rsidR="00C031F6" w:rsidRPr="0066492F">
        <w:rPr>
          <w:sz w:val="24"/>
          <w:szCs w:val="24"/>
          <w:lang w:val="id-ID"/>
        </w:rPr>
        <w:t xml:space="preserve">. </w:t>
      </w:r>
      <w:r>
        <w:rPr>
          <w:sz w:val="24"/>
          <w:szCs w:val="24"/>
          <w:lang w:val="id-ID"/>
        </w:rPr>
        <w:t>Segala tuduhan yang ternyata tidak terbukti dan justru membuktikan jika tuduhan dilakukan dengan niat jahat atau memang sudah tahu jika itu tidak benar akan dianggap sebagai sebuah pelanggaran disiplin yang serius</w:t>
      </w:r>
      <w:r w:rsidR="00C031F6" w:rsidRPr="0066492F">
        <w:rPr>
          <w:sz w:val="24"/>
          <w:szCs w:val="24"/>
          <w:lang w:val="id-ID"/>
        </w:rPr>
        <w:t>.</w:t>
      </w:r>
    </w:p>
    <w:p w14:paraId="4C834A6D" w14:textId="77777777" w:rsidR="00C031F6" w:rsidRPr="0066492F" w:rsidRDefault="00C031F6" w:rsidP="00C031F6">
      <w:pPr>
        <w:rPr>
          <w:sz w:val="24"/>
          <w:szCs w:val="24"/>
          <w:lang w:val="id-ID"/>
        </w:rPr>
      </w:pPr>
    </w:p>
    <w:p w14:paraId="63CB1781" w14:textId="23BAC37B" w:rsidR="00C031F6" w:rsidRPr="0021650D" w:rsidRDefault="0021650D" w:rsidP="00740343">
      <w:pPr>
        <w:outlineLvl w:val="0"/>
        <w:rPr>
          <w:b/>
          <w:sz w:val="24"/>
          <w:szCs w:val="24"/>
          <w:lang w:val="id-ID"/>
        </w:rPr>
      </w:pPr>
      <w:r>
        <w:rPr>
          <w:b/>
          <w:sz w:val="24"/>
          <w:szCs w:val="24"/>
          <w:lang w:val="id-ID"/>
        </w:rPr>
        <w:t>Kerahasiaan</w:t>
      </w:r>
    </w:p>
    <w:p w14:paraId="01519CE3" w14:textId="4746CD4F" w:rsidR="00C031F6" w:rsidRPr="0021650D" w:rsidRDefault="0021650D" w:rsidP="00C031F6">
      <w:pPr>
        <w:rPr>
          <w:sz w:val="24"/>
          <w:szCs w:val="24"/>
          <w:lang w:val="id-ID"/>
        </w:rPr>
      </w:pPr>
      <w:r>
        <w:rPr>
          <w:sz w:val="24"/>
          <w:szCs w:val="24"/>
          <w:lang w:val="id-ID"/>
        </w:rPr>
        <w:t>Pelanggaran atau dugaan pelanggaran dapat dilaporkan secara rahasia oleh yang mengajukan keluhan</w:t>
      </w:r>
      <w:r w:rsidR="00C031F6" w:rsidRPr="0021650D">
        <w:rPr>
          <w:sz w:val="24"/>
          <w:szCs w:val="24"/>
          <w:lang w:val="id-ID"/>
        </w:rPr>
        <w:t xml:space="preserve">. </w:t>
      </w:r>
      <w:r>
        <w:rPr>
          <w:sz w:val="24"/>
          <w:szCs w:val="24"/>
          <w:lang w:val="id-ID"/>
        </w:rPr>
        <w:t>Laporan pelanggaran atau dugaan pelanggaran akan dijaga kerahasiaannya sejauh dimungkinkan, konsisten dengan perlunya untuk melakukan penyelidikan yang memadai</w:t>
      </w:r>
      <w:r w:rsidR="00C031F6" w:rsidRPr="0021650D">
        <w:rPr>
          <w:sz w:val="24"/>
          <w:szCs w:val="24"/>
          <w:lang w:val="id-ID"/>
        </w:rPr>
        <w:t>.</w:t>
      </w:r>
    </w:p>
    <w:p w14:paraId="32FC6EF5" w14:textId="77777777" w:rsidR="00C031F6" w:rsidRPr="0021650D" w:rsidRDefault="00C031F6" w:rsidP="00C031F6">
      <w:pPr>
        <w:rPr>
          <w:sz w:val="24"/>
          <w:szCs w:val="24"/>
          <w:lang w:val="id-ID"/>
        </w:rPr>
      </w:pPr>
    </w:p>
    <w:p w14:paraId="19397337" w14:textId="2D12864E" w:rsidR="00C031F6" w:rsidRPr="0066492F" w:rsidRDefault="0021650D" w:rsidP="00740343">
      <w:pPr>
        <w:outlineLvl w:val="0"/>
        <w:rPr>
          <w:b/>
          <w:sz w:val="24"/>
          <w:szCs w:val="24"/>
          <w:lang w:val="id-ID"/>
        </w:rPr>
      </w:pPr>
      <w:r>
        <w:rPr>
          <w:b/>
          <w:sz w:val="24"/>
          <w:szCs w:val="24"/>
          <w:lang w:val="id-ID"/>
        </w:rPr>
        <w:t>Penanganan Pelanggaran yang Dilaporkan</w:t>
      </w:r>
    </w:p>
    <w:p w14:paraId="16689E16" w14:textId="620326F5" w:rsidR="009560D2" w:rsidRPr="0066492F" w:rsidRDefault="0021650D" w:rsidP="00C031F6">
      <w:pPr>
        <w:rPr>
          <w:sz w:val="24"/>
          <w:szCs w:val="24"/>
          <w:lang w:val="id-ID"/>
        </w:rPr>
      </w:pPr>
      <w:r>
        <w:rPr>
          <w:sz w:val="24"/>
          <w:szCs w:val="24"/>
          <w:lang w:val="id-ID"/>
        </w:rPr>
        <w:t xml:space="preserve">Direktur Eksekutif, Wakil Direktur dan / Komite Eksekutif </w:t>
      </w:r>
      <w:r w:rsidR="00740343">
        <w:rPr>
          <w:sz w:val="24"/>
          <w:szCs w:val="24"/>
          <w:lang w:val="id-ID"/>
        </w:rPr>
        <w:t>DRAF</w:t>
      </w:r>
      <w:r>
        <w:rPr>
          <w:sz w:val="24"/>
          <w:szCs w:val="24"/>
          <w:lang w:val="id-ID"/>
        </w:rPr>
        <w:t xml:space="preserve"> akan memberitahukan orang yang menyampaikan keluhan dan membenarkan bahwa telah menerima </w:t>
      </w:r>
      <w:r w:rsidR="00B20EC6">
        <w:rPr>
          <w:sz w:val="24"/>
          <w:szCs w:val="24"/>
          <w:lang w:val="id-ID"/>
        </w:rPr>
        <w:t>keluhan pelanggaran atau dugaan pelanggaran yang dilaporkan tersebut</w:t>
      </w:r>
      <w:r w:rsidR="00C031F6" w:rsidRPr="0066492F">
        <w:rPr>
          <w:sz w:val="24"/>
          <w:szCs w:val="24"/>
          <w:lang w:val="id-ID"/>
        </w:rPr>
        <w:t xml:space="preserve">. </w:t>
      </w:r>
      <w:r w:rsidR="00B20EC6">
        <w:rPr>
          <w:sz w:val="24"/>
          <w:szCs w:val="24"/>
          <w:lang w:val="id-ID"/>
        </w:rPr>
        <w:t>Semua laporan akan segera diselidiki sesuai dengan Buku Pegangan Pegawai, Buku Pegangan Tim Program Pertanyaan yang paling sering Ditanyakan, dan Pertanyaan paling sering Ditanyakan Relawan / Pegawai Magang dan tindakan perbaikan yang sesuai akan diambil jika itu merupakan hasil penyelidikan</w:t>
      </w:r>
      <w:r w:rsidR="00C031F6" w:rsidRPr="0066492F">
        <w:rPr>
          <w:sz w:val="24"/>
          <w:szCs w:val="24"/>
          <w:lang w:val="id-ID"/>
        </w:rPr>
        <w:t>.</w:t>
      </w:r>
      <w:r w:rsidR="00E94D14" w:rsidRPr="0066492F">
        <w:rPr>
          <w:sz w:val="24"/>
          <w:szCs w:val="24"/>
          <w:lang w:val="id-ID"/>
        </w:rPr>
        <w:t xml:space="preserve"> </w:t>
      </w:r>
    </w:p>
    <w:p w14:paraId="551CF463" w14:textId="77777777" w:rsidR="00A25639" w:rsidRPr="0066492F" w:rsidRDefault="00A25639" w:rsidP="00A25639">
      <w:pPr>
        <w:rPr>
          <w:rFonts w:cs="Book Antiqua"/>
          <w:b/>
          <w:color w:val="000000"/>
          <w:lang w:val="id-ID"/>
        </w:rPr>
      </w:pPr>
    </w:p>
    <w:p w14:paraId="4FC07B42" w14:textId="0F546CDA" w:rsidR="00A25639" w:rsidRPr="00B20EC6" w:rsidRDefault="00B20EC6" w:rsidP="00740343">
      <w:pPr>
        <w:outlineLvl w:val="0"/>
        <w:rPr>
          <w:rFonts w:cs="Book Antiqua"/>
          <w:color w:val="000000"/>
          <w:sz w:val="24"/>
          <w:szCs w:val="24"/>
          <w:lang w:val="de-DE"/>
        </w:rPr>
      </w:pPr>
      <w:r>
        <w:rPr>
          <w:rFonts w:cs="Book Antiqua"/>
          <w:b/>
          <w:color w:val="000000"/>
          <w:sz w:val="24"/>
          <w:szCs w:val="24"/>
          <w:lang w:val="id-ID"/>
        </w:rPr>
        <w:t>Dokumen-Dokumen Terkait</w:t>
      </w:r>
    </w:p>
    <w:p w14:paraId="264570CA" w14:textId="4CBD825D" w:rsidR="00A25639" w:rsidRPr="00B20EC6" w:rsidRDefault="00B20EC6" w:rsidP="00740343">
      <w:pPr>
        <w:outlineLvl w:val="0"/>
        <w:rPr>
          <w:rFonts w:cs="Book Antiqua"/>
          <w:color w:val="000000"/>
          <w:sz w:val="24"/>
          <w:szCs w:val="24"/>
          <w:lang w:val="de-DE"/>
        </w:rPr>
      </w:pPr>
      <w:r>
        <w:rPr>
          <w:rFonts w:cs="Book Antiqua"/>
          <w:color w:val="000000"/>
          <w:sz w:val="24"/>
          <w:szCs w:val="24"/>
          <w:lang w:val="id-ID"/>
        </w:rPr>
        <w:t>Kebijakan Perlindungan Anak</w:t>
      </w:r>
    </w:p>
    <w:p w14:paraId="5104B8BE" w14:textId="6506C089" w:rsidR="00A25639" w:rsidRPr="00B20EC6" w:rsidRDefault="00B20EC6" w:rsidP="00A25639">
      <w:pPr>
        <w:rPr>
          <w:rFonts w:cs="Book Antiqua"/>
          <w:color w:val="000000"/>
          <w:sz w:val="24"/>
          <w:szCs w:val="24"/>
          <w:lang w:val="id-ID"/>
        </w:rPr>
      </w:pPr>
      <w:r>
        <w:rPr>
          <w:rFonts w:cs="Book Antiqua"/>
          <w:color w:val="000000"/>
          <w:sz w:val="24"/>
          <w:szCs w:val="24"/>
          <w:lang w:val="id-ID"/>
        </w:rPr>
        <w:t>Kode Etik</w:t>
      </w:r>
    </w:p>
    <w:p w14:paraId="3D30362D" w14:textId="376B4AF8" w:rsidR="00A25639" w:rsidRPr="00B20EC6" w:rsidRDefault="00B20EC6" w:rsidP="00A25639">
      <w:pPr>
        <w:rPr>
          <w:rFonts w:cs="Book Antiqua"/>
          <w:color w:val="000000"/>
          <w:sz w:val="24"/>
          <w:szCs w:val="24"/>
          <w:lang w:val="de-DE"/>
        </w:rPr>
      </w:pPr>
      <w:r>
        <w:rPr>
          <w:rFonts w:cs="Book Antiqua"/>
          <w:color w:val="000000"/>
          <w:sz w:val="24"/>
          <w:szCs w:val="24"/>
          <w:lang w:val="id-ID"/>
        </w:rPr>
        <w:t xml:space="preserve">Buku Pegangan Pegawai </w:t>
      </w:r>
    </w:p>
    <w:p w14:paraId="7D9B3E6D" w14:textId="33D5986C" w:rsidR="00A25639" w:rsidRPr="00B20EC6" w:rsidRDefault="00B20EC6" w:rsidP="00A25639">
      <w:pPr>
        <w:rPr>
          <w:rFonts w:cs="Book Antiqua"/>
          <w:color w:val="000000"/>
          <w:sz w:val="24"/>
          <w:szCs w:val="24"/>
          <w:lang w:val="de-DE"/>
        </w:rPr>
      </w:pPr>
      <w:r>
        <w:rPr>
          <w:rFonts w:cs="Book Antiqua"/>
          <w:color w:val="000000"/>
          <w:sz w:val="24"/>
          <w:szCs w:val="24"/>
          <w:lang w:val="id-ID"/>
        </w:rPr>
        <w:t>P</w:t>
      </w:r>
      <w:proofErr w:type="spellStart"/>
      <w:r w:rsidR="00CA5AE4">
        <w:rPr>
          <w:rFonts w:cs="Book Antiqua"/>
          <w:color w:val="000000"/>
          <w:sz w:val="24"/>
          <w:szCs w:val="24"/>
        </w:rPr>
        <w:t>anduan</w:t>
      </w:r>
      <w:proofErr w:type="spellEnd"/>
      <w:r>
        <w:rPr>
          <w:rFonts w:cs="Book Antiqua"/>
          <w:color w:val="000000"/>
          <w:sz w:val="24"/>
          <w:szCs w:val="24"/>
          <w:lang w:val="id-ID"/>
        </w:rPr>
        <w:t xml:space="preserve"> </w:t>
      </w:r>
      <w:r w:rsidR="00A25639" w:rsidRPr="00B20EC6">
        <w:rPr>
          <w:rFonts w:cs="Book Antiqua"/>
          <w:color w:val="000000"/>
          <w:sz w:val="24"/>
          <w:szCs w:val="24"/>
          <w:lang w:val="de-DE"/>
        </w:rPr>
        <w:t xml:space="preserve">Gender </w:t>
      </w:r>
    </w:p>
    <w:p w14:paraId="47B6D2E2" w14:textId="1C6EEE27" w:rsidR="00A25639" w:rsidRPr="0066492F" w:rsidRDefault="00B20EC6" w:rsidP="00A25639">
      <w:pPr>
        <w:rPr>
          <w:rFonts w:cs="Book Antiqua"/>
          <w:color w:val="000000"/>
          <w:sz w:val="24"/>
          <w:szCs w:val="24"/>
          <w:lang w:val="de-DE"/>
        </w:rPr>
      </w:pPr>
      <w:r>
        <w:rPr>
          <w:rFonts w:cs="Book Antiqua"/>
          <w:color w:val="000000"/>
          <w:sz w:val="24"/>
          <w:szCs w:val="24"/>
          <w:lang w:val="id-ID"/>
        </w:rPr>
        <w:t xml:space="preserve">Kebijakan </w:t>
      </w:r>
      <w:r w:rsidR="00652A04">
        <w:rPr>
          <w:rFonts w:cs="Book Antiqua"/>
          <w:color w:val="000000"/>
          <w:sz w:val="24"/>
          <w:szCs w:val="24"/>
          <w:lang w:val="id-ID"/>
        </w:rPr>
        <w:t>Pengaduan</w:t>
      </w:r>
      <w:r>
        <w:rPr>
          <w:rFonts w:cs="Book Antiqua"/>
          <w:color w:val="000000"/>
          <w:sz w:val="24"/>
          <w:szCs w:val="24"/>
          <w:lang w:val="id-ID"/>
        </w:rPr>
        <w:t xml:space="preserve"> </w:t>
      </w:r>
    </w:p>
    <w:p w14:paraId="0FFE84C8" w14:textId="31FC1AE4" w:rsidR="00625BAE" w:rsidRPr="0066492F" w:rsidRDefault="00B20EC6" w:rsidP="00625BAE">
      <w:pPr>
        <w:rPr>
          <w:rFonts w:cs="Book Antiqua"/>
          <w:color w:val="000000"/>
          <w:sz w:val="24"/>
          <w:szCs w:val="24"/>
          <w:lang w:val="de-DE"/>
        </w:rPr>
      </w:pPr>
      <w:bookmarkStart w:id="7" w:name="_Hlk48480177"/>
      <w:r>
        <w:rPr>
          <w:rFonts w:cs="Book Antiqua"/>
          <w:color w:val="000000"/>
          <w:sz w:val="24"/>
          <w:szCs w:val="24"/>
          <w:lang w:val="id-ID"/>
        </w:rPr>
        <w:t>Kebijakan Pelaporan Dugaan Pelecehan Seseorang</w:t>
      </w:r>
    </w:p>
    <w:p w14:paraId="23F70CC5" w14:textId="1437DCAF" w:rsidR="00625BAE" w:rsidRPr="0066492F" w:rsidRDefault="00B20EC6" w:rsidP="00625BAE">
      <w:pPr>
        <w:rPr>
          <w:rFonts w:cs="Book Antiqua"/>
          <w:color w:val="000000"/>
          <w:sz w:val="24"/>
          <w:szCs w:val="24"/>
          <w:lang w:val="de-DE"/>
        </w:rPr>
      </w:pPr>
      <w:r>
        <w:rPr>
          <w:rFonts w:cs="Book Antiqua"/>
          <w:color w:val="000000"/>
          <w:sz w:val="24"/>
          <w:szCs w:val="24"/>
          <w:lang w:val="id-ID"/>
        </w:rPr>
        <w:t xml:space="preserve">Kebijakan Pencegahan Eksploitasi, Kekerasan dan Pelecehan Seksual </w:t>
      </w:r>
      <w:r w:rsidR="00625BAE" w:rsidRPr="0066492F">
        <w:rPr>
          <w:rFonts w:cs="Book Antiqua"/>
          <w:color w:val="000000"/>
          <w:sz w:val="24"/>
          <w:szCs w:val="24"/>
          <w:lang w:val="de-DE"/>
        </w:rPr>
        <w:t>(PSEAH)</w:t>
      </w:r>
    </w:p>
    <w:p w14:paraId="60E540D7" w14:textId="30778710" w:rsidR="00A25639" w:rsidRPr="0029089E" w:rsidRDefault="00B20EC6" w:rsidP="00A25639">
      <w:pPr>
        <w:rPr>
          <w:rFonts w:cs="Book Antiqua"/>
          <w:color w:val="000000"/>
          <w:sz w:val="24"/>
          <w:szCs w:val="24"/>
        </w:rPr>
      </w:pPr>
      <w:r>
        <w:rPr>
          <w:rFonts w:cs="Book Antiqua"/>
          <w:color w:val="000000"/>
          <w:sz w:val="24"/>
          <w:szCs w:val="24"/>
          <w:lang w:val="id-ID"/>
        </w:rPr>
        <w:t>Buku Pegangan Konsultan Program Pertanyaan yang paling sering Ditanyakan</w:t>
      </w:r>
    </w:p>
    <w:p w14:paraId="55DCE3EC" w14:textId="38212397" w:rsidR="00F107D7" w:rsidRPr="0072418A" w:rsidRDefault="00B20EC6" w:rsidP="0040526B">
      <w:pPr>
        <w:rPr>
          <w:rFonts w:cs="Book Antiqua"/>
          <w:color w:val="000000"/>
        </w:rPr>
      </w:pPr>
      <w:r>
        <w:rPr>
          <w:rFonts w:cs="Book Antiqua"/>
          <w:color w:val="000000"/>
          <w:sz w:val="24"/>
          <w:szCs w:val="24"/>
          <w:lang w:val="id-ID"/>
        </w:rPr>
        <w:t>Pertanyaan yang paling sering Ditanyakan Relawan / Pegawai Magang</w:t>
      </w:r>
      <w:bookmarkEnd w:id="7"/>
      <w:r w:rsidRPr="0029089E">
        <w:rPr>
          <w:rFonts w:cs="Book Antiqua"/>
          <w:color w:val="000000"/>
          <w:sz w:val="24"/>
          <w:szCs w:val="24"/>
        </w:rPr>
        <w:t xml:space="preserve"> </w:t>
      </w:r>
      <w:r w:rsidR="00A25639" w:rsidRPr="0029089E">
        <w:rPr>
          <w:rFonts w:cs="Book Antiqua"/>
          <w:color w:val="000000"/>
          <w:sz w:val="24"/>
          <w:szCs w:val="24"/>
        </w:rPr>
        <w:br/>
      </w:r>
    </w:p>
    <w:sectPr w:rsidR="00F107D7" w:rsidRPr="0072418A" w:rsidSect="00BB3B90">
      <w:headerReference w:type="default" r:id="rId7"/>
      <w:footerReference w:type="even" r:id="rId8"/>
      <w:footerReference w:type="default" r:id="rId9"/>
      <w:foot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AAE5" w14:textId="77777777" w:rsidR="00AF170B" w:rsidRDefault="00AF170B" w:rsidP="00C031F6">
      <w:r>
        <w:separator/>
      </w:r>
    </w:p>
  </w:endnote>
  <w:endnote w:type="continuationSeparator" w:id="0">
    <w:p w14:paraId="3F16B91C" w14:textId="77777777" w:rsidR="00AF170B" w:rsidRDefault="00AF170B" w:rsidP="00C0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7E2FF" w14:textId="77777777" w:rsidR="00C031F6" w:rsidRDefault="00AC4B9C" w:rsidP="00E22481">
    <w:pPr>
      <w:pStyle w:val="Footer"/>
      <w:framePr w:wrap="around" w:vAnchor="text" w:hAnchor="margin" w:xAlign="right" w:y="1"/>
      <w:rPr>
        <w:rStyle w:val="PageNumber"/>
      </w:rPr>
    </w:pPr>
    <w:r>
      <w:rPr>
        <w:rStyle w:val="PageNumber"/>
      </w:rPr>
      <w:fldChar w:fldCharType="begin"/>
    </w:r>
    <w:r w:rsidR="00C031F6">
      <w:rPr>
        <w:rStyle w:val="PageNumber"/>
      </w:rPr>
      <w:instrText xml:space="preserve">PAGE  </w:instrText>
    </w:r>
    <w:r>
      <w:rPr>
        <w:rStyle w:val="PageNumber"/>
      </w:rPr>
      <w:fldChar w:fldCharType="end"/>
    </w:r>
  </w:p>
  <w:p w14:paraId="007C33C5" w14:textId="77777777" w:rsidR="00C031F6" w:rsidRDefault="00917F39">
    <w:pPr>
      <w:pStyle w:val="Footer"/>
      <w:pPrChange w:id="8" w:author="                 " w:date="2017-05-08T14:16:00Z">
        <w:pPr>
          <w:pStyle w:val="Footer"/>
          <w:ind w:right="360"/>
        </w:pPr>
      </w:pPrChange>
    </w:pPr>
    <w:ins w:id="9" w:author="                 " w:date="2017-05-08T14:16:00Z">
      <w:r>
        <w:fldChar w:fldCharType="begin"/>
      </w:r>
      <w:r w:rsidRPr="00917F39">
        <w:rPr>
          <w:rStyle w:val="DocID"/>
          <w:rPrChange w:id="10" w:author="                 " w:date="2017-05-08T14:16:00Z">
            <w:rPr/>
          </w:rPrChange>
        </w:rPr>
        <w:instrText xml:space="preserve"> DOCPROPERTY DOCXDOCID DMS=InterwovenIManage Format=&lt;&lt;NUM&gt;&gt;.&lt;&lt;VER&gt;&gt; PRESERVELOCATION \* MERGEFORMAT </w:instrText>
      </w:r>
    </w:ins>
    <w:r>
      <w:fldChar w:fldCharType="separate"/>
    </w:r>
    <w:ins w:id="11" w:author="Ferren, Andrew J." w:date="2020-07-08T10:07:00Z">
      <w:r w:rsidR="00FF6B34">
        <w:rPr>
          <w:b/>
          <w:bCs/>
        </w:rPr>
        <w:t>Error! Unknown document property name.</w:t>
      </w:r>
    </w:ins>
    <w:del w:id="12" w:author="Ferren, Andrew J." w:date="2020-07-08T10:07:00Z">
      <w:r w:rsidR="00127047" w:rsidDel="00FF6B34">
        <w:rPr>
          <w:rStyle w:val="DocID"/>
        </w:rPr>
        <w:delText>8941370.1</w:delText>
      </w:r>
    </w:del>
    <w:ins w:id="13" w:author="                 " w:date="2017-05-08T14:16:00Z">
      <w:r>
        <w:fldChar w:fldCharType="end"/>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431B" w14:textId="7A22B7EC" w:rsidR="00917F39" w:rsidRDefault="00B20EC6" w:rsidP="00125986">
    <w:pPr>
      <w:pStyle w:val="Footer"/>
      <w:tabs>
        <w:tab w:val="clear" w:pos="4320"/>
        <w:tab w:val="clear" w:pos="8640"/>
        <w:tab w:val="left" w:pos="2956"/>
      </w:tabs>
    </w:pPr>
    <w:r>
      <w:rPr>
        <w:rStyle w:val="PageNumber"/>
        <w:lang w:val="id-ID"/>
      </w:rPr>
      <w:t xml:space="preserve">Diperbaharui per Agustus </w:t>
    </w:r>
    <w:r w:rsidR="00A25639">
      <w:rPr>
        <w:rStyle w:val="PageNumber"/>
      </w:rPr>
      <w:t>2020</w:t>
    </w:r>
    <w:r w:rsidR="003A2EDC">
      <w:rPr>
        <w:rStyle w:val="PageNumber"/>
      </w:rPr>
      <w:t xml:space="preserve">. </w:t>
    </w:r>
    <w:r>
      <w:rPr>
        <w:rStyle w:val="PageNumber"/>
        <w:lang w:val="id-ID"/>
      </w:rPr>
      <w:t xml:space="preserve">Revisi </w:t>
    </w:r>
    <w:r w:rsidR="00E328DE">
      <w:rPr>
        <w:rStyle w:val="PageNumber"/>
        <w:lang w:val="id-ID"/>
      </w:rPr>
      <w:t>berikutnya</w:t>
    </w:r>
    <w:r>
      <w:rPr>
        <w:rStyle w:val="PageNumber"/>
        <w:lang w:val="id-ID"/>
      </w:rPr>
      <w:t xml:space="preserve"> Juni </w:t>
    </w:r>
    <w:r w:rsidR="003A2EDC">
      <w:rPr>
        <w:rStyle w:val="PageNumber"/>
      </w:rPr>
      <w:t>2023.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3045" w14:textId="77777777" w:rsidR="00917F39" w:rsidRDefault="00917F39">
    <w:pPr>
      <w:pStyle w:val="Footer"/>
    </w:pPr>
    <w:ins w:id="14" w:author="                 " w:date="2017-05-08T14:16:00Z">
      <w:r>
        <w:fldChar w:fldCharType="begin"/>
      </w:r>
      <w:r w:rsidRPr="00917F39">
        <w:rPr>
          <w:rStyle w:val="DocID"/>
          <w:rPrChange w:id="15" w:author="                 " w:date="2017-05-08T14:16:00Z">
            <w:rPr/>
          </w:rPrChange>
        </w:rPr>
        <w:instrText xml:space="preserve"> DOCPROPERTY DOCXDOCID DMS=InterwovenIManage Format=&lt;&lt;NUM&gt;&gt;.&lt;&lt;VER&gt;&gt; PRESERVELOCATION \* MERGEFORMAT </w:instrText>
      </w:r>
    </w:ins>
    <w:r>
      <w:fldChar w:fldCharType="separate"/>
    </w:r>
    <w:ins w:id="16" w:author="Ferren, Andrew J." w:date="2020-07-08T10:07:00Z">
      <w:r w:rsidR="00FF6B34">
        <w:rPr>
          <w:b/>
          <w:bCs/>
        </w:rPr>
        <w:t>Error! Unknown document property name.</w:t>
      </w:r>
    </w:ins>
    <w:del w:id="17" w:author="Ferren, Andrew J." w:date="2020-07-08T10:07:00Z">
      <w:r w:rsidR="00127047" w:rsidDel="00FF6B34">
        <w:rPr>
          <w:rStyle w:val="DocID"/>
        </w:rPr>
        <w:delText>8941370.1</w:delText>
      </w:r>
    </w:del>
    <w:ins w:id="18" w:author="                 " w:date="2017-05-08T14:16:00Z">
      <w: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FE20" w14:textId="77777777" w:rsidR="00AF170B" w:rsidRDefault="00AF170B" w:rsidP="00C031F6">
      <w:r>
        <w:separator/>
      </w:r>
    </w:p>
  </w:footnote>
  <w:footnote w:type="continuationSeparator" w:id="0">
    <w:p w14:paraId="59AB4732" w14:textId="77777777" w:rsidR="00AF170B" w:rsidRDefault="00AF170B" w:rsidP="00C031F6">
      <w:r>
        <w:continuationSeparator/>
      </w:r>
    </w:p>
  </w:footnote>
  <w:footnote w:id="1">
    <w:p w14:paraId="0C78542A" w14:textId="2751C4C1" w:rsidR="00360ADD" w:rsidRPr="00843A8D" w:rsidRDefault="00360ADD" w:rsidP="00360ADD">
      <w:pPr>
        <w:rPr>
          <w:rFonts w:cs="Book Antiqua"/>
          <w:sz w:val="18"/>
          <w:szCs w:val="18"/>
          <w:lang w:val="id-ID"/>
        </w:rPr>
      </w:pPr>
      <w:r w:rsidRPr="0036547D">
        <w:rPr>
          <w:rStyle w:val="FootnoteReference"/>
          <w:rFonts w:cs="Book Antiqua"/>
          <w:color w:val="000000"/>
          <w:sz w:val="18"/>
          <w:szCs w:val="18"/>
        </w:rPr>
        <w:t>1</w:t>
      </w:r>
      <w:r w:rsidRPr="0036547D">
        <w:rPr>
          <w:sz w:val="18"/>
          <w:szCs w:val="18"/>
        </w:rPr>
        <w:t xml:space="preserve"> </w:t>
      </w:r>
      <w:bookmarkStart w:id="4" w:name="_Hlk48473608"/>
      <w:r>
        <w:rPr>
          <w:rFonts w:cs="Book Antiqua"/>
          <w:sz w:val="18"/>
          <w:szCs w:val="18"/>
          <w:lang w:val="id-ID"/>
        </w:rPr>
        <w:t xml:space="preserve">Para personalia adalah individu yang bekerja sebagai anggota staf, konsultan, penasihat, mereka yang magang, serta relawan dan lainnya yang </w:t>
      </w:r>
      <w:proofErr w:type="spellStart"/>
      <w:r>
        <w:rPr>
          <w:rFonts w:cs="Book Antiqua"/>
          <w:sz w:val="18"/>
          <w:szCs w:val="18"/>
          <w:lang w:val="id-ID"/>
        </w:rPr>
        <w:t>dipekerjakan</w:t>
      </w:r>
      <w:proofErr w:type="spellEnd"/>
      <w:r>
        <w:rPr>
          <w:rFonts w:cs="Book Antiqua"/>
          <w:sz w:val="18"/>
          <w:szCs w:val="18"/>
          <w:lang w:val="id-ID"/>
        </w:rPr>
        <w:t xml:space="preserve"> oleh </w:t>
      </w:r>
      <w:r w:rsidR="00740343">
        <w:rPr>
          <w:rFonts w:cs="Book Antiqua"/>
          <w:sz w:val="18"/>
          <w:szCs w:val="18"/>
          <w:lang w:val="id-ID"/>
        </w:rPr>
        <w:t>DRAF</w:t>
      </w:r>
      <w:r>
        <w:rPr>
          <w:rFonts w:cs="Book Antiqua"/>
          <w:sz w:val="18"/>
          <w:szCs w:val="18"/>
          <w:lang w:val="id-ID"/>
        </w:rPr>
        <w:t xml:space="preserve"> atau </w:t>
      </w:r>
      <w:r w:rsidR="003D3F75">
        <w:rPr>
          <w:rFonts w:cs="Book Antiqua"/>
          <w:sz w:val="18"/>
          <w:szCs w:val="18"/>
          <w:lang w:val="id-ID"/>
        </w:rPr>
        <w:t xml:space="preserve">yang lainnya yang </w:t>
      </w:r>
      <w:r>
        <w:rPr>
          <w:rFonts w:cs="Book Antiqua"/>
          <w:sz w:val="18"/>
          <w:szCs w:val="18"/>
          <w:lang w:val="id-ID"/>
        </w:rPr>
        <w:t xml:space="preserve">dilibatkan oleh </w:t>
      </w:r>
      <w:r w:rsidR="00740343">
        <w:rPr>
          <w:rFonts w:cs="Book Antiqua"/>
          <w:sz w:val="18"/>
          <w:szCs w:val="18"/>
          <w:lang w:val="id-ID"/>
        </w:rPr>
        <w:t>DRAF</w:t>
      </w:r>
      <w:bookmarkEnd w:id="4"/>
      <w:r>
        <w:rPr>
          <w:rFonts w:cs="Book Antiqua"/>
          <w:sz w:val="18"/>
          <w:szCs w:val="18"/>
          <w:lang w:val="id-ID"/>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7483" w14:textId="0438F769" w:rsidR="00C031F6" w:rsidRPr="00C101E6" w:rsidRDefault="00740343" w:rsidP="00740343">
    <w:pPr>
      <w:pStyle w:val="Header"/>
      <w:jc w:val="right"/>
      <w:rPr>
        <w:rFonts w:ascii="Cambria" w:hAnsi="Cambria"/>
        <w:sz w:val="24"/>
        <w:szCs w:val="24"/>
      </w:rPr>
    </w:pPr>
    <w:r w:rsidRPr="00A3030C">
      <w:rPr>
        <w:noProof/>
      </w:rPr>
      <w:drawing>
        <wp:inline distT="0" distB="0" distL="0" distR="0" wp14:anchorId="18783C4E" wp14:editId="57AE48E9">
          <wp:extent cx="1600009" cy="935006"/>
          <wp:effectExtent l="0" t="0" r="635" b="5080"/>
          <wp:docPr id="1" name="Picture 1" descr="Disability Rights Advocac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Rights Advocacy Fund logo"/>
                  <pic:cNvPicPr/>
                </pic:nvPicPr>
                <pic:blipFill>
                  <a:blip r:embed="rId1"/>
                  <a:stretch>
                    <a:fillRect/>
                  </a:stretch>
                </pic:blipFill>
                <pic:spPr>
                  <a:xfrm>
                    <a:off x="0" y="0"/>
                    <a:ext cx="1601517" cy="9358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DC4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1E668C"/>
    <w:multiLevelType w:val="hybridMultilevel"/>
    <w:tmpl w:val="31D40D6C"/>
    <w:lvl w:ilvl="0" w:tplc="310AA078">
      <w:start w:val="1"/>
      <w:numFmt w:val="decimal"/>
      <w:pStyle w:val="A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F6"/>
    <w:rsid w:val="00004ED5"/>
    <w:rsid w:val="00005484"/>
    <w:rsid w:val="00036234"/>
    <w:rsid w:val="000565E3"/>
    <w:rsid w:val="0006565C"/>
    <w:rsid w:val="000708D7"/>
    <w:rsid w:val="00071E95"/>
    <w:rsid w:val="00072714"/>
    <w:rsid w:val="00073287"/>
    <w:rsid w:val="00090EFD"/>
    <w:rsid w:val="00125986"/>
    <w:rsid w:val="00127047"/>
    <w:rsid w:val="00134E43"/>
    <w:rsid w:val="001408E7"/>
    <w:rsid w:val="00144089"/>
    <w:rsid w:val="00181884"/>
    <w:rsid w:val="001B4ADA"/>
    <w:rsid w:val="001C12C3"/>
    <w:rsid w:val="001C7900"/>
    <w:rsid w:val="00205929"/>
    <w:rsid w:val="0021650D"/>
    <w:rsid w:val="002357ED"/>
    <w:rsid w:val="00250B1B"/>
    <w:rsid w:val="00284E4D"/>
    <w:rsid w:val="0029089E"/>
    <w:rsid w:val="002D2063"/>
    <w:rsid w:val="002F7CBF"/>
    <w:rsid w:val="003102BB"/>
    <w:rsid w:val="00321A89"/>
    <w:rsid w:val="00332A8B"/>
    <w:rsid w:val="00334AF1"/>
    <w:rsid w:val="00360ADD"/>
    <w:rsid w:val="00372208"/>
    <w:rsid w:val="003A1876"/>
    <w:rsid w:val="003A2EDC"/>
    <w:rsid w:val="003B0EE7"/>
    <w:rsid w:val="003C1A2F"/>
    <w:rsid w:val="003C2E73"/>
    <w:rsid w:val="003D3F75"/>
    <w:rsid w:val="003D70A4"/>
    <w:rsid w:val="003D79D1"/>
    <w:rsid w:val="003E0195"/>
    <w:rsid w:val="003E27A5"/>
    <w:rsid w:val="0040526B"/>
    <w:rsid w:val="004333C5"/>
    <w:rsid w:val="00483D21"/>
    <w:rsid w:val="004A2BE9"/>
    <w:rsid w:val="004A3698"/>
    <w:rsid w:val="00540CB1"/>
    <w:rsid w:val="00557875"/>
    <w:rsid w:val="00570ADB"/>
    <w:rsid w:val="00585FB6"/>
    <w:rsid w:val="00586BCF"/>
    <w:rsid w:val="005874B7"/>
    <w:rsid w:val="00587BC6"/>
    <w:rsid w:val="00593C88"/>
    <w:rsid w:val="005B7CD6"/>
    <w:rsid w:val="00625BAE"/>
    <w:rsid w:val="006415F8"/>
    <w:rsid w:val="0064611A"/>
    <w:rsid w:val="00652A04"/>
    <w:rsid w:val="0066492F"/>
    <w:rsid w:val="006739AD"/>
    <w:rsid w:val="006775F9"/>
    <w:rsid w:val="006B6B18"/>
    <w:rsid w:val="006D72A8"/>
    <w:rsid w:val="0072418A"/>
    <w:rsid w:val="00740343"/>
    <w:rsid w:val="00752FC7"/>
    <w:rsid w:val="007969E6"/>
    <w:rsid w:val="007A7047"/>
    <w:rsid w:val="007B280A"/>
    <w:rsid w:val="008036E7"/>
    <w:rsid w:val="0081082D"/>
    <w:rsid w:val="00820A59"/>
    <w:rsid w:val="00865EE6"/>
    <w:rsid w:val="00874DFB"/>
    <w:rsid w:val="00886941"/>
    <w:rsid w:val="0088798B"/>
    <w:rsid w:val="008900CC"/>
    <w:rsid w:val="00893B58"/>
    <w:rsid w:val="008A3D11"/>
    <w:rsid w:val="008D6552"/>
    <w:rsid w:val="009044CD"/>
    <w:rsid w:val="00917F39"/>
    <w:rsid w:val="009560D2"/>
    <w:rsid w:val="0098442F"/>
    <w:rsid w:val="009929CC"/>
    <w:rsid w:val="009A29F7"/>
    <w:rsid w:val="009C3BA9"/>
    <w:rsid w:val="009D6804"/>
    <w:rsid w:val="009F2D0B"/>
    <w:rsid w:val="00A25639"/>
    <w:rsid w:val="00A36CC7"/>
    <w:rsid w:val="00A4278A"/>
    <w:rsid w:val="00A764C1"/>
    <w:rsid w:val="00AC2D2C"/>
    <w:rsid w:val="00AC4B9C"/>
    <w:rsid w:val="00AE2872"/>
    <w:rsid w:val="00AE5E5A"/>
    <w:rsid w:val="00AF170B"/>
    <w:rsid w:val="00B03A9E"/>
    <w:rsid w:val="00B20EC6"/>
    <w:rsid w:val="00B54470"/>
    <w:rsid w:val="00B54EAC"/>
    <w:rsid w:val="00B56B03"/>
    <w:rsid w:val="00B63FFD"/>
    <w:rsid w:val="00B96848"/>
    <w:rsid w:val="00BA535D"/>
    <w:rsid w:val="00BA6C0A"/>
    <w:rsid w:val="00BB3B90"/>
    <w:rsid w:val="00BC4E94"/>
    <w:rsid w:val="00BE1A82"/>
    <w:rsid w:val="00BF7287"/>
    <w:rsid w:val="00C031F6"/>
    <w:rsid w:val="00C101E6"/>
    <w:rsid w:val="00C16A3C"/>
    <w:rsid w:val="00C31086"/>
    <w:rsid w:val="00C5600B"/>
    <w:rsid w:val="00C83D7A"/>
    <w:rsid w:val="00C9424F"/>
    <w:rsid w:val="00C96C81"/>
    <w:rsid w:val="00CA5AE4"/>
    <w:rsid w:val="00CB6ACF"/>
    <w:rsid w:val="00CC6C0D"/>
    <w:rsid w:val="00CD2252"/>
    <w:rsid w:val="00CF061E"/>
    <w:rsid w:val="00CF5B83"/>
    <w:rsid w:val="00D47558"/>
    <w:rsid w:val="00D56D8F"/>
    <w:rsid w:val="00D66048"/>
    <w:rsid w:val="00DC6409"/>
    <w:rsid w:val="00DD4E95"/>
    <w:rsid w:val="00E22481"/>
    <w:rsid w:val="00E268CB"/>
    <w:rsid w:val="00E328DE"/>
    <w:rsid w:val="00E72A84"/>
    <w:rsid w:val="00E94D14"/>
    <w:rsid w:val="00EC188A"/>
    <w:rsid w:val="00ED1146"/>
    <w:rsid w:val="00EF307A"/>
    <w:rsid w:val="00F107D7"/>
    <w:rsid w:val="00F30087"/>
    <w:rsid w:val="00F42F93"/>
    <w:rsid w:val="00F657D3"/>
    <w:rsid w:val="00F6583C"/>
    <w:rsid w:val="00F90CE6"/>
    <w:rsid w:val="00FA1D7A"/>
    <w:rsid w:val="00FB5879"/>
    <w:rsid w:val="00FB6E61"/>
    <w:rsid w:val="00FC515D"/>
    <w:rsid w:val="00FC5CBE"/>
    <w:rsid w:val="00FE2AE6"/>
    <w:rsid w:val="00FF6B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D664C4"/>
  <w15:chartTrackingRefBased/>
  <w15:docId w15:val="{A685ED44-2CD1-4742-8AFF-80F112CF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C031F6"/>
    <w:pPr>
      <w:widowControl w:val="0"/>
      <w:autoSpaceDE w:val="0"/>
      <w:autoSpaceDN w:val="0"/>
      <w:adjustRightInd w:val="0"/>
    </w:pPr>
    <w:rPr>
      <w:rFonts w:ascii="Book Antiqua" w:hAnsi="Book Antiqu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 text"/>
    <w:basedOn w:val="Normal"/>
    <w:qFormat/>
    <w:rsid w:val="00F6583C"/>
    <w:pPr>
      <w:numPr>
        <w:numId w:val="1"/>
      </w:numPr>
    </w:pPr>
    <w:rPr>
      <w:rFonts w:eastAsia="Times New Roman" w:cs="Times New Roman"/>
    </w:rPr>
  </w:style>
  <w:style w:type="paragraph" w:customStyle="1" w:styleId="Body">
    <w:name w:val="Body"/>
    <w:rsid w:val="003B0EE7"/>
    <w:rPr>
      <w:rFonts w:ascii="Book Antiqua" w:eastAsia="ヒラギノ角ゴ Pro W3" w:hAnsi="Book Antiqua"/>
      <w:color w:val="161616"/>
      <w:sz w:val="22"/>
    </w:rPr>
  </w:style>
  <w:style w:type="paragraph" w:styleId="Title">
    <w:name w:val="Title"/>
    <w:basedOn w:val="Normal"/>
    <w:next w:val="Normal"/>
    <w:link w:val="TitleChar"/>
    <w:uiPriority w:val="10"/>
    <w:qFormat/>
    <w:rsid w:val="00C031F6"/>
    <w:pPr>
      <w:pBdr>
        <w:bottom w:val="single" w:sz="8" w:space="4" w:color="4F81BD"/>
      </w:pBdr>
      <w:spacing w:after="300"/>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link w:val="Title"/>
    <w:uiPriority w:val="10"/>
    <w:rsid w:val="00C031F6"/>
    <w:rPr>
      <w:rFonts w:ascii="Calibri" w:eastAsia="MS Gothic" w:hAnsi="Calibri" w:cs="Times New Roman"/>
      <w:color w:val="17365D"/>
      <w:spacing w:val="5"/>
      <w:kern w:val="28"/>
      <w:sz w:val="52"/>
      <w:szCs w:val="52"/>
    </w:rPr>
  </w:style>
  <w:style w:type="paragraph" w:styleId="Header">
    <w:name w:val="header"/>
    <w:basedOn w:val="Normal"/>
    <w:link w:val="HeaderChar"/>
    <w:uiPriority w:val="99"/>
    <w:unhideWhenUsed/>
    <w:rsid w:val="00C031F6"/>
    <w:pPr>
      <w:tabs>
        <w:tab w:val="center" w:pos="4320"/>
        <w:tab w:val="right" w:pos="8640"/>
      </w:tabs>
    </w:pPr>
  </w:style>
  <w:style w:type="character" w:customStyle="1" w:styleId="HeaderChar">
    <w:name w:val="Header Char"/>
    <w:basedOn w:val="DefaultParagraphFont"/>
    <w:link w:val="Header"/>
    <w:uiPriority w:val="99"/>
    <w:rsid w:val="00C031F6"/>
  </w:style>
  <w:style w:type="paragraph" w:styleId="Footer">
    <w:name w:val="footer"/>
    <w:basedOn w:val="Normal"/>
    <w:link w:val="FooterChar"/>
    <w:uiPriority w:val="99"/>
    <w:unhideWhenUsed/>
    <w:rsid w:val="00C031F6"/>
    <w:pPr>
      <w:tabs>
        <w:tab w:val="center" w:pos="4320"/>
        <w:tab w:val="right" w:pos="8640"/>
      </w:tabs>
    </w:pPr>
  </w:style>
  <w:style w:type="character" w:customStyle="1" w:styleId="FooterChar">
    <w:name w:val="Footer Char"/>
    <w:basedOn w:val="DefaultParagraphFont"/>
    <w:link w:val="Footer"/>
    <w:uiPriority w:val="99"/>
    <w:rsid w:val="00C031F6"/>
  </w:style>
  <w:style w:type="character" w:styleId="PageNumber">
    <w:name w:val="page number"/>
    <w:basedOn w:val="DefaultParagraphFont"/>
    <w:uiPriority w:val="99"/>
    <w:semiHidden/>
    <w:unhideWhenUsed/>
    <w:rsid w:val="00C031F6"/>
  </w:style>
  <w:style w:type="character" w:styleId="CommentReference">
    <w:name w:val="annotation reference"/>
    <w:uiPriority w:val="99"/>
    <w:semiHidden/>
    <w:unhideWhenUsed/>
    <w:rsid w:val="002357ED"/>
    <w:rPr>
      <w:sz w:val="16"/>
      <w:szCs w:val="16"/>
    </w:rPr>
  </w:style>
  <w:style w:type="paragraph" w:styleId="CommentText">
    <w:name w:val="annotation text"/>
    <w:basedOn w:val="Normal"/>
    <w:link w:val="CommentTextChar"/>
    <w:uiPriority w:val="99"/>
    <w:semiHidden/>
    <w:unhideWhenUsed/>
    <w:rsid w:val="002357ED"/>
    <w:rPr>
      <w:rFonts w:cs="Times New Roman"/>
      <w:sz w:val="20"/>
      <w:szCs w:val="20"/>
      <w:lang w:val="x-none" w:eastAsia="x-none"/>
    </w:rPr>
  </w:style>
  <w:style w:type="character" w:customStyle="1" w:styleId="CommentTextChar">
    <w:name w:val="Comment Text Char"/>
    <w:link w:val="CommentText"/>
    <w:uiPriority w:val="99"/>
    <w:semiHidden/>
    <w:rsid w:val="002357ED"/>
    <w:rPr>
      <w:rFonts w:ascii="Book Antiqua" w:hAnsi="Book Antiqua" w:cs="Arial"/>
      <w:sz w:val="20"/>
      <w:szCs w:val="20"/>
    </w:rPr>
  </w:style>
  <w:style w:type="paragraph" w:styleId="CommentSubject">
    <w:name w:val="annotation subject"/>
    <w:basedOn w:val="CommentText"/>
    <w:next w:val="CommentText"/>
    <w:link w:val="CommentSubjectChar"/>
    <w:uiPriority w:val="99"/>
    <w:semiHidden/>
    <w:unhideWhenUsed/>
    <w:rsid w:val="002357ED"/>
    <w:rPr>
      <w:b/>
      <w:bCs/>
    </w:rPr>
  </w:style>
  <w:style w:type="character" w:customStyle="1" w:styleId="CommentSubjectChar">
    <w:name w:val="Comment Subject Char"/>
    <w:link w:val="CommentSubject"/>
    <w:uiPriority w:val="99"/>
    <w:semiHidden/>
    <w:rsid w:val="002357ED"/>
    <w:rPr>
      <w:rFonts w:ascii="Book Antiqua" w:hAnsi="Book Antiqua" w:cs="Arial"/>
      <w:b/>
      <w:bCs/>
      <w:sz w:val="20"/>
      <w:szCs w:val="20"/>
    </w:rPr>
  </w:style>
  <w:style w:type="paragraph" w:styleId="BalloonText">
    <w:name w:val="Balloon Text"/>
    <w:basedOn w:val="Normal"/>
    <w:link w:val="BalloonTextChar"/>
    <w:uiPriority w:val="99"/>
    <w:semiHidden/>
    <w:unhideWhenUsed/>
    <w:rsid w:val="002357E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357ED"/>
    <w:rPr>
      <w:rFonts w:ascii="Tahoma" w:hAnsi="Tahoma" w:cs="Tahoma"/>
      <w:sz w:val="16"/>
      <w:szCs w:val="16"/>
    </w:rPr>
  </w:style>
  <w:style w:type="character" w:styleId="Hyperlink">
    <w:name w:val="Hyperlink"/>
    <w:uiPriority w:val="99"/>
    <w:unhideWhenUsed/>
    <w:rsid w:val="007969E6"/>
    <w:rPr>
      <w:color w:val="0000FF"/>
      <w:u w:val="single"/>
    </w:rPr>
  </w:style>
  <w:style w:type="character" w:customStyle="1" w:styleId="DocID">
    <w:name w:val="DocID"/>
    <w:rsid w:val="00917F39"/>
  </w:style>
  <w:style w:type="paragraph" w:customStyle="1" w:styleId="ColorfulShading-Accent11">
    <w:name w:val="Colorful Shading - Accent 11"/>
    <w:hidden/>
    <w:uiPriority w:val="99"/>
    <w:semiHidden/>
    <w:rsid w:val="00B54EAC"/>
    <w:rPr>
      <w:rFonts w:ascii="Book Antiqua" w:hAnsi="Book Antiqua" w:cs="Arial"/>
      <w:sz w:val="22"/>
      <w:szCs w:val="22"/>
    </w:rPr>
  </w:style>
  <w:style w:type="paragraph" w:styleId="Revision">
    <w:name w:val="Revision"/>
    <w:hidden/>
    <w:uiPriority w:val="71"/>
    <w:rsid w:val="0040526B"/>
    <w:rPr>
      <w:rFonts w:ascii="Book Antiqua" w:hAnsi="Book Antiqua" w:cs="Arial"/>
      <w:sz w:val="22"/>
      <w:szCs w:val="22"/>
    </w:rPr>
  </w:style>
  <w:style w:type="paragraph" w:styleId="FootnoteText">
    <w:name w:val="footnote text"/>
    <w:aliases w:val="Car"/>
    <w:basedOn w:val="Normal"/>
    <w:link w:val="FootnoteTextChar"/>
    <w:uiPriority w:val="99"/>
    <w:unhideWhenUsed/>
    <w:rsid w:val="00557875"/>
    <w:pPr>
      <w:widowControl/>
      <w:autoSpaceDE/>
      <w:autoSpaceDN/>
      <w:adjustRightInd/>
    </w:pPr>
    <w:rPr>
      <w:rFonts w:ascii="Lucida Sans" w:hAnsi="Lucida Sans" w:cs="Times New Roman"/>
      <w:sz w:val="24"/>
      <w:szCs w:val="24"/>
    </w:rPr>
  </w:style>
  <w:style w:type="character" w:customStyle="1" w:styleId="FootnoteTextChar">
    <w:name w:val="Footnote Text Char"/>
    <w:aliases w:val="Car Char"/>
    <w:basedOn w:val="DefaultParagraphFont"/>
    <w:link w:val="FootnoteText"/>
    <w:uiPriority w:val="99"/>
    <w:rsid w:val="00557875"/>
    <w:rPr>
      <w:rFonts w:ascii="Lucida Sans" w:hAnsi="Lucida Sans"/>
      <w:sz w:val="24"/>
      <w:szCs w:val="24"/>
    </w:rPr>
  </w:style>
  <w:style w:type="character" w:styleId="FootnoteReference">
    <w:name w:val="footnote reference"/>
    <w:uiPriority w:val="99"/>
    <w:unhideWhenUsed/>
    <w:rsid w:val="00557875"/>
    <w:rPr>
      <w:vertAlign w:val="superscript"/>
    </w:rPr>
  </w:style>
  <w:style w:type="character" w:customStyle="1" w:styleId="UnresolvedMention1">
    <w:name w:val="Unresolved Mention1"/>
    <w:basedOn w:val="DefaultParagraphFont"/>
    <w:uiPriority w:val="52"/>
    <w:rsid w:val="00F30087"/>
    <w:rPr>
      <w:color w:val="605E5C"/>
      <w:shd w:val="clear" w:color="auto" w:fill="E1DFDD"/>
    </w:rPr>
  </w:style>
  <w:style w:type="paragraph" w:styleId="ListParagraph">
    <w:name w:val="List Paragraph"/>
    <w:basedOn w:val="Normal"/>
    <w:uiPriority w:val="72"/>
    <w:qFormat/>
    <w:rsid w:val="00A25639"/>
    <w:pPr>
      <w:widowControl/>
      <w:autoSpaceDE/>
      <w:autoSpaceDN/>
      <w:adjustRightInd/>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2AE6"/>
    <w:rPr>
      <w:color w:val="954F72" w:themeColor="followedHyperlink"/>
      <w:u w:val="single"/>
    </w:rPr>
  </w:style>
  <w:style w:type="character" w:customStyle="1" w:styleId="apple-converted-space">
    <w:name w:val="apple-converted-space"/>
    <w:basedOn w:val="DefaultParagraphFont"/>
    <w:rsid w:val="003D79D1"/>
  </w:style>
  <w:style w:type="character" w:customStyle="1" w:styleId="UnresolvedMention2">
    <w:name w:val="Unresolved Mention2"/>
    <w:basedOn w:val="DefaultParagraphFont"/>
    <w:uiPriority w:val="99"/>
    <w:semiHidden/>
    <w:unhideWhenUsed/>
    <w:rsid w:val="009560D2"/>
    <w:rPr>
      <w:color w:val="605E5C"/>
      <w:shd w:val="clear" w:color="auto" w:fill="E1DFDD"/>
    </w:rPr>
  </w:style>
  <w:style w:type="paragraph" w:styleId="DocumentMap">
    <w:name w:val="Document Map"/>
    <w:basedOn w:val="Normal"/>
    <w:link w:val="DocumentMapChar"/>
    <w:uiPriority w:val="99"/>
    <w:semiHidden/>
    <w:unhideWhenUsed/>
    <w:rsid w:val="0074034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4034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10988">
      <w:bodyDiv w:val="1"/>
      <w:marLeft w:val="0"/>
      <w:marRight w:val="0"/>
      <w:marTop w:val="0"/>
      <w:marBottom w:val="0"/>
      <w:divBdr>
        <w:top w:val="none" w:sz="0" w:space="0" w:color="auto"/>
        <w:left w:val="none" w:sz="0" w:space="0" w:color="auto"/>
        <w:bottom w:val="none" w:sz="0" w:space="0" w:color="auto"/>
        <w:right w:val="none" w:sz="0" w:space="0" w:color="auto"/>
      </w:divBdr>
    </w:div>
    <w:div w:id="1670592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Links>
    <vt:vector size="6" baseType="variant">
      <vt:variant>
        <vt:i4>917558</vt:i4>
      </vt:variant>
      <vt:variant>
        <vt:i4>0</vt:i4>
      </vt:variant>
      <vt:variant>
        <vt:i4>0</vt:i4>
      </vt:variant>
      <vt:variant>
        <vt:i4>5</vt:i4>
      </vt:variant>
      <vt:variant>
        <vt:lpwstr>mailto:oabualghaib@Gmail.com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Kerry</cp:lastModifiedBy>
  <cp:revision>4</cp:revision>
  <dcterms:created xsi:type="dcterms:W3CDTF">2020-08-31T06:49:00Z</dcterms:created>
  <dcterms:modified xsi:type="dcterms:W3CDTF">2020-09-22T21:08:00Z</dcterms:modified>
</cp:coreProperties>
</file>